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3A" w:rsidRDefault="008D3B3A" w:rsidP="00AD7E5A">
      <w:r>
        <w:t xml:space="preserve">                </w:t>
      </w:r>
    </w:p>
    <w:p w:rsidR="0010103F" w:rsidRDefault="00466C45" w:rsidP="00AD7E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EC603" wp14:editId="1F0F2221">
                <wp:simplePos x="0" y="0"/>
                <wp:positionH relativeFrom="column">
                  <wp:posOffset>3671570</wp:posOffset>
                </wp:positionH>
                <wp:positionV relativeFrom="paragraph">
                  <wp:posOffset>161925</wp:posOffset>
                </wp:positionV>
                <wp:extent cx="2399665" cy="19456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66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E5A" w:rsidRPr="008D3B3A" w:rsidRDefault="00725989" w:rsidP="008D3B3A">
                            <w:pPr>
                              <w:jc w:val="right"/>
                            </w:pPr>
                            <w:r>
                              <w:t xml:space="preserve"> Media </w:t>
                            </w:r>
                            <w:r w:rsidR="00AD7E5A" w:rsidRPr="008D3B3A">
                              <w:t>Contact</w:t>
                            </w:r>
                            <w:r>
                              <w:t>s</w:t>
                            </w:r>
                            <w:r w:rsidR="00AD7E5A" w:rsidRPr="008D3B3A">
                              <w:t>:</w:t>
                            </w:r>
                          </w:p>
                          <w:p w:rsidR="00AD7E5A" w:rsidRPr="008D3B3A" w:rsidRDefault="00AD7E5A" w:rsidP="008D3B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Century"/>
                              </w:rPr>
                            </w:pPr>
                            <w:r w:rsidRPr="008D3B3A">
                              <w:rPr>
                                <w:rFonts w:cs="Century"/>
                              </w:rPr>
                              <w:t>Lisa Anne Houdyshell</w:t>
                            </w:r>
                          </w:p>
                          <w:p w:rsidR="00AD7E5A" w:rsidRPr="008D3B3A" w:rsidRDefault="00AD7E5A" w:rsidP="008D3B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Century"/>
                              </w:rPr>
                            </w:pPr>
                            <w:r w:rsidRPr="008D3B3A">
                              <w:rPr>
                                <w:rFonts w:cs="Century"/>
                              </w:rPr>
                              <w:t>Serendipity Gallery</w:t>
                            </w:r>
                          </w:p>
                          <w:p w:rsidR="00AD7E5A" w:rsidRPr="008D3B3A" w:rsidRDefault="00AD7E5A" w:rsidP="008D3B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Century"/>
                              </w:rPr>
                            </w:pPr>
                            <w:r w:rsidRPr="008D3B3A">
                              <w:rPr>
                                <w:rFonts w:cs="Century"/>
                              </w:rPr>
                              <w:t>lisa@serendipity-gallery.com</w:t>
                            </w:r>
                          </w:p>
                          <w:p w:rsidR="00AD7E5A" w:rsidRPr="008D3B3A" w:rsidRDefault="00AD7E5A" w:rsidP="008D3B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Century"/>
                              </w:rPr>
                            </w:pPr>
                            <w:r w:rsidRPr="008D3B3A">
                              <w:rPr>
                                <w:rFonts w:cs="Century"/>
                              </w:rPr>
                              <w:t>314- 449- 6400</w:t>
                            </w:r>
                          </w:p>
                          <w:p w:rsidR="00AD7E5A" w:rsidRPr="008D3B3A" w:rsidRDefault="00AD7E5A" w:rsidP="008D3B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Calibri"/>
                              </w:rPr>
                            </w:pPr>
                          </w:p>
                          <w:p w:rsidR="008D3B3A" w:rsidRPr="008D3B3A" w:rsidRDefault="008D3B3A" w:rsidP="008D3B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Calibri"/>
                              </w:rPr>
                            </w:pPr>
                            <w:r w:rsidRPr="008D3B3A">
                              <w:rPr>
                                <w:rFonts w:cs="Calibri"/>
                              </w:rPr>
                              <w:t>Jessica Bueler</w:t>
                            </w:r>
                          </w:p>
                          <w:p w:rsidR="00AD7E5A" w:rsidRDefault="008D3B3A" w:rsidP="008D3B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Calibri"/>
                              </w:rPr>
                            </w:pPr>
                            <w:r w:rsidRPr="008D3B3A">
                              <w:rPr>
                                <w:rFonts w:cs="Calibri"/>
                              </w:rPr>
                              <w:t>The Loop Special Business District</w:t>
                            </w:r>
                          </w:p>
                          <w:p w:rsidR="008D3B3A" w:rsidRPr="008D3B3A" w:rsidRDefault="008D3B3A" w:rsidP="008D3B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visittheloop@gmail.com</w:t>
                            </w:r>
                          </w:p>
                          <w:p w:rsidR="008D3B3A" w:rsidRPr="008D3B3A" w:rsidRDefault="008D3B3A" w:rsidP="008D3B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Calibri"/>
                              </w:rPr>
                            </w:pPr>
                            <w:r w:rsidRPr="008D3B3A">
                              <w:rPr>
                                <w:rFonts w:cs="Calibri"/>
                              </w:rPr>
                              <w:t>314-938-8000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EC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1pt;margin-top:12.75pt;width:188.95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" filled="f" stroked="f">
                <v:textbox>
                  <w:txbxContent>
                    <w:p w:rsidR="00AD7E5A" w:rsidRPr="008D3B3A" w:rsidRDefault="00725989" w:rsidP="008D3B3A">
                      <w:pPr>
                        <w:jc w:val="right"/>
                      </w:pPr>
                      <w:r>
                        <w:t xml:space="preserve"> Media </w:t>
                      </w:r>
                      <w:r w:rsidR="00AD7E5A" w:rsidRPr="008D3B3A">
                        <w:t>Contact</w:t>
                      </w:r>
                      <w:r>
                        <w:t>s</w:t>
                      </w:r>
                      <w:r w:rsidR="00AD7E5A" w:rsidRPr="008D3B3A">
                        <w:t>:</w:t>
                      </w:r>
                    </w:p>
                    <w:p w:rsidR="00AD7E5A" w:rsidRPr="008D3B3A" w:rsidRDefault="00AD7E5A" w:rsidP="008D3B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Century"/>
                        </w:rPr>
                      </w:pPr>
                      <w:r w:rsidRPr="008D3B3A">
                        <w:rPr>
                          <w:rFonts w:cs="Century"/>
                        </w:rPr>
                        <w:t>Lisa Anne Houdyshell</w:t>
                      </w:r>
                    </w:p>
                    <w:p w:rsidR="00AD7E5A" w:rsidRPr="008D3B3A" w:rsidRDefault="00AD7E5A" w:rsidP="008D3B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Century"/>
                        </w:rPr>
                      </w:pPr>
                      <w:r w:rsidRPr="008D3B3A">
                        <w:rPr>
                          <w:rFonts w:cs="Century"/>
                        </w:rPr>
                        <w:t>Serendipity Gallery</w:t>
                      </w:r>
                    </w:p>
                    <w:p w:rsidR="00AD7E5A" w:rsidRPr="008D3B3A" w:rsidRDefault="00AD7E5A" w:rsidP="008D3B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Century"/>
                        </w:rPr>
                      </w:pPr>
                      <w:r w:rsidRPr="008D3B3A">
                        <w:rPr>
                          <w:rFonts w:cs="Century"/>
                        </w:rPr>
                        <w:t>lisa@serendipity-gallery.com</w:t>
                      </w:r>
                    </w:p>
                    <w:p w:rsidR="00AD7E5A" w:rsidRPr="008D3B3A" w:rsidRDefault="00AD7E5A" w:rsidP="008D3B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Century"/>
                        </w:rPr>
                      </w:pPr>
                      <w:r w:rsidRPr="008D3B3A">
                        <w:rPr>
                          <w:rFonts w:cs="Century"/>
                        </w:rPr>
                        <w:t>314- 449- 6400</w:t>
                      </w:r>
                    </w:p>
                    <w:p w:rsidR="00AD7E5A" w:rsidRPr="008D3B3A" w:rsidRDefault="00AD7E5A" w:rsidP="008D3B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Calibri"/>
                        </w:rPr>
                      </w:pPr>
                    </w:p>
                    <w:p w:rsidR="008D3B3A" w:rsidRPr="008D3B3A" w:rsidRDefault="008D3B3A" w:rsidP="008D3B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Calibri"/>
                        </w:rPr>
                      </w:pPr>
                      <w:r w:rsidRPr="008D3B3A">
                        <w:rPr>
                          <w:rFonts w:cs="Calibri"/>
                        </w:rPr>
                        <w:t>Jessica Bueler</w:t>
                      </w:r>
                    </w:p>
                    <w:p w:rsidR="00AD7E5A" w:rsidRDefault="008D3B3A" w:rsidP="008D3B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Calibri"/>
                        </w:rPr>
                      </w:pPr>
                      <w:r w:rsidRPr="008D3B3A">
                        <w:rPr>
                          <w:rFonts w:cs="Calibri"/>
                        </w:rPr>
                        <w:t>The Loop Special Business District</w:t>
                      </w:r>
                    </w:p>
                    <w:p w:rsidR="008D3B3A" w:rsidRPr="008D3B3A" w:rsidRDefault="008D3B3A" w:rsidP="008D3B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visittheloop@gmail.com</w:t>
                      </w:r>
                    </w:p>
                    <w:p w:rsidR="008D3B3A" w:rsidRPr="008D3B3A" w:rsidRDefault="008D3B3A" w:rsidP="008D3B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Calibri"/>
                        </w:rPr>
                      </w:pPr>
                      <w:r w:rsidRPr="008D3B3A">
                        <w:rPr>
                          <w:rFonts w:cs="Calibri"/>
                        </w:rPr>
                        <w:t>314-938-8000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B3A">
        <w:rPr>
          <w:noProof/>
        </w:rPr>
        <w:drawing>
          <wp:inline distT="0" distB="0" distL="0" distR="0" wp14:anchorId="091E49E9" wp14:editId="6A061DF3">
            <wp:extent cx="1918335" cy="2208953"/>
            <wp:effectExtent l="0" t="0" r="1206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iday Loo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358" cy="229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B3A" w:rsidRDefault="008D3B3A" w:rsidP="00AD7E5A"/>
    <w:p w:rsidR="00725989" w:rsidRDefault="00725989" w:rsidP="00AD7E5A">
      <w:r>
        <w:t xml:space="preserve">For Immediate Release: </w:t>
      </w:r>
    </w:p>
    <w:p w:rsidR="00725989" w:rsidRDefault="008D3B3A" w:rsidP="00AD7E5A">
      <w:r>
        <w:t>Tuesday</w:t>
      </w:r>
      <w:r w:rsidR="00DD4AB1">
        <w:t>,</w:t>
      </w:r>
      <w:r>
        <w:t xml:space="preserve"> November 1</w:t>
      </w:r>
      <w:r w:rsidRPr="008D3B3A">
        <w:rPr>
          <w:vertAlign w:val="superscript"/>
        </w:rPr>
        <w:t>st</w:t>
      </w:r>
      <w:r>
        <w:t>, 2016</w:t>
      </w:r>
    </w:p>
    <w:p w:rsidR="00725989" w:rsidRDefault="00725989" w:rsidP="00AD7E5A"/>
    <w:p w:rsidR="00725989" w:rsidRDefault="00725989" w:rsidP="00725989">
      <w:pPr>
        <w:jc w:val="center"/>
        <w:rPr>
          <w:b/>
        </w:rPr>
      </w:pPr>
      <w:r w:rsidRPr="00725989">
        <w:rPr>
          <w:b/>
        </w:rPr>
        <w:t>The Loop Special Business District Announces Holiday Happenings</w:t>
      </w:r>
      <w:r>
        <w:rPr>
          <w:b/>
        </w:rPr>
        <w:t xml:space="preserve"> 2016: </w:t>
      </w:r>
    </w:p>
    <w:p w:rsidR="00725989" w:rsidRDefault="00725989" w:rsidP="00725989">
      <w:pPr>
        <w:jc w:val="center"/>
        <w:rPr>
          <w:b/>
          <w:i/>
        </w:rPr>
      </w:pPr>
      <w:r w:rsidRPr="00725989">
        <w:rPr>
          <w:b/>
        </w:rPr>
        <w:t xml:space="preserve"> </w:t>
      </w:r>
      <w:r w:rsidRPr="00725989">
        <w:rPr>
          <w:b/>
          <w:i/>
        </w:rPr>
        <w:t>All I Want For the Holidays is in the Delmar Loop</w:t>
      </w:r>
    </w:p>
    <w:p w:rsidR="00725989" w:rsidRDefault="00725989" w:rsidP="00725989">
      <w:pPr>
        <w:rPr>
          <w:b/>
          <w:i/>
        </w:rPr>
      </w:pPr>
    </w:p>
    <w:p w:rsidR="00725989" w:rsidRDefault="00725989" w:rsidP="00725989">
      <w:pPr>
        <w:rPr>
          <w:rFonts w:cs="Calibri"/>
          <w:color w:val="000000" w:themeColor="text1"/>
        </w:rPr>
      </w:pPr>
      <w:r>
        <w:t>St. Louis, Missouri</w:t>
      </w:r>
      <w:r w:rsidRPr="00725989">
        <w:rPr>
          <w:color w:val="000000" w:themeColor="text1"/>
        </w:rPr>
        <w:t xml:space="preserve">:  </w:t>
      </w:r>
      <w:r w:rsidRPr="00725989">
        <w:rPr>
          <w:rFonts w:cs="Calibri"/>
          <w:color w:val="000000" w:themeColor="text1"/>
        </w:rPr>
        <w:t xml:space="preserve">The </w:t>
      </w:r>
      <w:r w:rsidR="001B52E8" w:rsidRPr="00725989">
        <w:rPr>
          <w:rFonts w:cs="Calibri"/>
          <w:color w:val="000000" w:themeColor="text1"/>
        </w:rPr>
        <w:t>Loop, named</w:t>
      </w:r>
      <w:r w:rsidRPr="00725989">
        <w:rPr>
          <w:rFonts w:cs="Calibri"/>
          <w:color w:val="000000" w:themeColor="text1"/>
        </w:rPr>
        <w:t xml:space="preserve"> "One of the 10 Great Streets in America" by th</w:t>
      </w:r>
      <w:r>
        <w:rPr>
          <w:rFonts w:cs="Calibri"/>
          <w:color w:val="000000" w:themeColor="text1"/>
        </w:rPr>
        <w:t xml:space="preserve">e American Planning Association, is proud to announce </w:t>
      </w:r>
      <w:r w:rsidR="009C56E4">
        <w:rPr>
          <w:rFonts w:cs="Calibri"/>
          <w:color w:val="000000" w:themeColor="text1"/>
        </w:rPr>
        <w:t>our</w:t>
      </w:r>
      <w:r>
        <w:rPr>
          <w:rFonts w:cs="Calibri"/>
          <w:color w:val="000000" w:themeColor="text1"/>
        </w:rPr>
        <w:t xml:space="preserve"> community’s annual Holiday events. </w:t>
      </w:r>
      <w:r w:rsidR="009C56E4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Join </w:t>
      </w:r>
      <w:r w:rsidR="009C56E4">
        <w:rPr>
          <w:rFonts w:cs="Calibri"/>
          <w:color w:val="000000" w:themeColor="text1"/>
        </w:rPr>
        <w:t xml:space="preserve">us as </w:t>
      </w:r>
      <w:r>
        <w:rPr>
          <w:rFonts w:cs="Calibri"/>
          <w:color w:val="000000" w:themeColor="text1"/>
        </w:rPr>
        <w:t>local business owners celebrate the</w:t>
      </w:r>
      <w:r w:rsidR="0062453D">
        <w:rPr>
          <w:rFonts w:cs="Calibri"/>
          <w:color w:val="000000" w:themeColor="text1"/>
        </w:rPr>
        <w:t xml:space="preserve"> season</w:t>
      </w:r>
      <w:r>
        <w:rPr>
          <w:rFonts w:cs="Calibri"/>
          <w:color w:val="000000" w:themeColor="text1"/>
        </w:rPr>
        <w:t xml:space="preserve"> with cheer, shopping, dining, and event merriment throughout November and December 2016. </w:t>
      </w:r>
    </w:p>
    <w:p w:rsidR="00725989" w:rsidRDefault="00725989" w:rsidP="00725989">
      <w:pPr>
        <w:rPr>
          <w:rFonts w:cs="Calibri"/>
          <w:color w:val="000000" w:themeColor="text1"/>
        </w:rPr>
      </w:pPr>
    </w:p>
    <w:p w:rsidR="00725989" w:rsidRPr="00725989" w:rsidRDefault="00725989" w:rsidP="00725989">
      <w:pPr>
        <w:widowControl w:val="0"/>
        <w:autoSpaceDE w:val="0"/>
        <w:autoSpaceDN w:val="0"/>
        <w:adjustRightInd w:val="0"/>
        <w:rPr>
          <w:rFonts w:cs="Cambria"/>
        </w:rPr>
      </w:pPr>
      <w:r w:rsidRPr="00725989">
        <w:rPr>
          <w:rFonts w:cs="Garamond"/>
          <w:bCs/>
          <w:u w:val="single"/>
        </w:rPr>
        <w:t>Saturday, November 5 –Pre-Holiday Stuff Your Bag Sale</w:t>
      </w:r>
      <w:r w:rsidRPr="00725989">
        <w:rPr>
          <w:rFonts w:cs="Garamond"/>
        </w:rPr>
        <w:t>. </w:t>
      </w:r>
    </w:p>
    <w:p w:rsidR="00725989" w:rsidRDefault="00725989" w:rsidP="00725989">
      <w:pPr>
        <w:widowControl w:val="0"/>
        <w:autoSpaceDE w:val="0"/>
        <w:autoSpaceDN w:val="0"/>
        <w:adjustRightInd w:val="0"/>
        <w:rPr>
          <w:rFonts w:cs="Garamond"/>
        </w:rPr>
      </w:pPr>
      <w:r w:rsidRPr="00725989">
        <w:rPr>
          <w:rFonts w:cs="Cambria"/>
        </w:rPr>
        <w:t> </w:t>
      </w:r>
      <w:r w:rsidR="00617EDE">
        <w:rPr>
          <w:rFonts w:cs="Cambria"/>
        </w:rPr>
        <w:t xml:space="preserve">Get some early holiday shopping in this weekend.  Loop retailers have </w:t>
      </w:r>
      <w:r w:rsidRPr="00725989">
        <w:rPr>
          <w:rFonts w:cs="Garamond"/>
        </w:rPr>
        <w:t xml:space="preserve">seasonal merchandise </w:t>
      </w:r>
      <w:r w:rsidR="00617EDE">
        <w:rPr>
          <w:rFonts w:cs="Garamond"/>
        </w:rPr>
        <w:t xml:space="preserve">for sale </w:t>
      </w:r>
      <w:r w:rsidRPr="00725989">
        <w:rPr>
          <w:rFonts w:cs="Garamond"/>
        </w:rPr>
        <w:t xml:space="preserve">and </w:t>
      </w:r>
      <w:r w:rsidR="00617EDE">
        <w:rPr>
          <w:rFonts w:cs="Garamond"/>
        </w:rPr>
        <w:t xml:space="preserve">special </w:t>
      </w:r>
      <w:r w:rsidRPr="00725989">
        <w:rPr>
          <w:rFonts w:cs="Garamond"/>
        </w:rPr>
        <w:t>pr</w:t>
      </w:r>
      <w:r>
        <w:rPr>
          <w:rFonts w:cs="Garamond"/>
        </w:rPr>
        <w:t xml:space="preserve">e-holiday </w:t>
      </w:r>
      <w:r w:rsidR="00617EDE">
        <w:rPr>
          <w:rFonts w:cs="Garamond"/>
        </w:rPr>
        <w:t>promotions on gifts, decorations and gift cards</w:t>
      </w:r>
      <w:r>
        <w:rPr>
          <w:rFonts w:cs="Garamond"/>
        </w:rPr>
        <w:t xml:space="preserve">. </w:t>
      </w:r>
      <w:r w:rsidR="00617EDE">
        <w:rPr>
          <w:rFonts w:cs="Garamond"/>
        </w:rPr>
        <w:t xml:space="preserve">It’s never too soon to support local businesses and get some gifts checked off your list.  The Loop has </w:t>
      </w:r>
      <w:r>
        <w:rPr>
          <w:rFonts w:cs="Garamond"/>
        </w:rPr>
        <w:t>unique special offers for the whole family</w:t>
      </w:r>
      <w:r w:rsidRPr="00725989">
        <w:rPr>
          <w:rFonts w:cs="Garamond"/>
        </w:rPr>
        <w:t xml:space="preserve">.  </w:t>
      </w:r>
    </w:p>
    <w:p w:rsidR="00725989" w:rsidRDefault="00725989" w:rsidP="00725989">
      <w:pPr>
        <w:widowControl w:val="0"/>
        <w:autoSpaceDE w:val="0"/>
        <w:autoSpaceDN w:val="0"/>
        <w:adjustRightInd w:val="0"/>
        <w:rPr>
          <w:rFonts w:cs="Garamond"/>
        </w:rPr>
      </w:pPr>
    </w:p>
    <w:p w:rsidR="00725989" w:rsidRPr="0062453D" w:rsidRDefault="00725989" w:rsidP="00725989">
      <w:pPr>
        <w:widowControl w:val="0"/>
        <w:autoSpaceDE w:val="0"/>
        <w:autoSpaceDN w:val="0"/>
        <w:adjustRightInd w:val="0"/>
        <w:ind w:left="240" w:hanging="240"/>
        <w:jc w:val="both"/>
        <w:rPr>
          <w:rFonts w:cs="Cambria"/>
        </w:rPr>
      </w:pPr>
      <w:r w:rsidRPr="0062453D">
        <w:rPr>
          <w:rFonts w:cs="Garamond"/>
          <w:bCs/>
          <w:u w:val="single"/>
        </w:rPr>
        <w:t>Saturday, November 26 – Small Business Saturday</w:t>
      </w:r>
      <w:r w:rsidRPr="0062453D">
        <w:rPr>
          <w:rFonts w:cs="Garamond"/>
          <w:bCs/>
        </w:rPr>
        <w:t>. </w:t>
      </w:r>
    </w:p>
    <w:p w:rsidR="00725989" w:rsidRPr="008F59E8" w:rsidRDefault="006E4E2B" w:rsidP="00725989">
      <w:pPr>
        <w:widowControl w:val="0"/>
        <w:autoSpaceDE w:val="0"/>
        <w:autoSpaceDN w:val="0"/>
        <w:adjustRightInd w:val="0"/>
        <w:rPr>
          <w:rFonts w:cs="Garamond"/>
        </w:rPr>
      </w:pPr>
      <w:r>
        <w:rPr>
          <w:rFonts w:cs="Garamond"/>
        </w:rPr>
        <w:t xml:space="preserve">The </w:t>
      </w:r>
      <w:r w:rsidR="009C56E4">
        <w:rPr>
          <w:rFonts w:cs="Garamond"/>
        </w:rPr>
        <w:t xml:space="preserve">Delmar Loop </w:t>
      </w:r>
      <w:r w:rsidR="00BC07E3">
        <w:rPr>
          <w:rFonts w:cs="Garamond"/>
        </w:rPr>
        <w:t xml:space="preserve">is home to </w:t>
      </w:r>
      <w:r w:rsidR="009C56E4">
        <w:rPr>
          <w:rFonts w:cs="Garamond"/>
        </w:rPr>
        <w:t xml:space="preserve">over </w:t>
      </w:r>
      <w:r w:rsidR="009C56E4" w:rsidRPr="00617EDE">
        <w:rPr>
          <w:rFonts w:cs="Garamond"/>
        </w:rPr>
        <w:t>100</w:t>
      </w:r>
      <w:r w:rsidR="009C56E4">
        <w:rPr>
          <w:rFonts w:cs="Garamond"/>
        </w:rPr>
        <w:t xml:space="preserve"> locally owned restaurants, </w:t>
      </w:r>
      <w:r w:rsidR="00BC07E3">
        <w:rPr>
          <w:rFonts w:cs="Garamond"/>
        </w:rPr>
        <w:t xml:space="preserve">concert venues, </w:t>
      </w:r>
      <w:r w:rsidR="009C56E4">
        <w:rPr>
          <w:rFonts w:cs="Garamond"/>
        </w:rPr>
        <w:t xml:space="preserve">galleries and boutiques.  </w:t>
      </w:r>
      <w:r w:rsidR="00725989" w:rsidRPr="008F59E8">
        <w:rPr>
          <w:rFonts w:cs="Garamond"/>
        </w:rPr>
        <w:t xml:space="preserve">Come out </w:t>
      </w:r>
      <w:r w:rsidR="009C56E4">
        <w:rPr>
          <w:rFonts w:cs="Garamond"/>
        </w:rPr>
        <w:t xml:space="preserve">this Small Business Saturday and enjoy </w:t>
      </w:r>
      <w:r w:rsidR="008F59E8" w:rsidRPr="008F59E8">
        <w:rPr>
          <w:rFonts w:cs="Garamond"/>
        </w:rPr>
        <w:t xml:space="preserve">shopping and dining </w:t>
      </w:r>
      <w:r w:rsidR="009C56E4">
        <w:rPr>
          <w:rFonts w:cs="Garamond"/>
        </w:rPr>
        <w:t xml:space="preserve">while you </w:t>
      </w:r>
      <w:r w:rsidR="00725989" w:rsidRPr="008F59E8">
        <w:rPr>
          <w:rFonts w:cs="Garamond"/>
        </w:rPr>
        <w:t xml:space="preserve">show your support for </w:t>
      </w:r>
      <w:r w:rsidR="009C56E4">
        <w:rPr>
          <w:rFonts w:cs="Garamond"/>
        </w:rPr>
        <w:t xml:space="preserve">our </w:t>
      </w:r>
      <w:r w:rsidR="00725989" w:rsidRPr="008F59E8">
        <w:rPr>
          <w:rFonts w:cs="Garamond"/>
        </w:rPr>
        <w:t>local entrepreneurs and artists.</w:t>
      </w:r>
    </w:p>
    <w:p w:rsidR="00466C45" w:rsidRDefault="00466C45" w:rsidP="00725989">
      <w:pPr>
        <w:widowControl w:val="0"/>
        <w:autoSpaceDE w:val="0"/>
        <w:autoSpaceDN w:val="0"/>
        <w:adjustRightInd w:val="0"/>
        <w:ind w:left="240" w:hanging="240"/>
        <w:jc w:val="both"/>
        <w:rPr>
          <w:rFonts w:cs="Garamond"/>
          <w:bCs/>
          <w:u w:val="single"/>
        </w:rPr>
      </w:pPr>
    </w:p>
    <w:p w:rsidR="00BC07E3" w:rsidRPr="00BC07E3" w:rsidRDefault="00BC07E3" w:rsidP="00725989">
      <w:pPr>
        <w:widowControl w:val="0"/>
        <w:autoSpaceDE w:val="0"/>
        <w:autoSpaceDN w:val="0"/>
        <w:adjustRightInd w:val="0"/>
        <w:ind w:left="240" w:hanging="240"/>
        <w:jc w:val="both"/>
        <w:rPr>
          <w:rFonts w:cs="Garamond"/>
          <w:bCs/>
          <w:u w:val="single"/>
        </w:rPr>
      </w:pPr>
      <w:r w:rsidRPr="00BC07E3">
        <w:rPr>
          <w:rFonts w:cs="Garamond"/>
          <w:bCs/>
          <w:u w:val="single"/>
        </w:rPr>
        <w:t>Beginning December 2 - Enjoy Decorated Windows Throughout the holidays</w:t>
      </w:r>
    </w:p>
    <w:p w:rsidR="00BC07E3" w:rsidRDefault="00BC07E3" w:rsidP="00BC07E3">
      <w:pPr>
        <w:widowControl w:val="0"/>
        <w:autoSpaceDE w:val="0"/>
        <w:autoSpaceDN w:val="0"/>
        <w:adjustRightInd w:val="0"/>
        <w:jc w:val="both"/>
        <w:rPr>
          <w:rFonts w:cs="Garamond"/>
          <w:bCs/>
          <w:u w:val="single"/>
        </w:rPr>
      </w:pPr>
      <w:r>
        <w:rPr>
          <w:rFonts w:cs="Garamond"/>
          <w:bCs/>
          <w:u w:val="single"/>
        </w:rPr>
        <w:t xml:space="preserve">Enjoy a holiday stroll with your family down the length of The Loop and enjoy </w:t>
      </w:r>
      <w:r w:rsidR="006E4E2B">
        <w:rPr>
          <w:rFonts w:cs="Garamond"/>
          <w:bCs/>
          <w:u w:val="single"/>
        </w:rPr>
        <w:t>the simple pleasure of our holiday</w:t>
      </w:r>
      <w:r>
        <w:rPr>
          <w:rFonts w:cs="Garamond"/>
          <w:bCs/>
          <w:u w:val="single"/>
        </w:rPr>
        <w:t xml:space="preserve"> window decorati</w:t>
      </w:r>
      <w:r w:rsidR="006E4E2B">
        <w:rPr>
          <w:rFonts w:cs="Garamond"/>
          <w:bCs/>
          <w:u w:val="single"/>
        </w:rPr>
        <w:t>ons</w:t>
      </w:r>
      <w:r>
        <w:rPr>
          <w:rFonts w:cs="Garamond"/>
          <w:bCs/>
          <w:u w:val="single"/>
        </w:rPr>
        <w:t xml:space="preserve">.  Students from Bertha Knox Gilkey Pamoja Prep. Academy at Cole </w:t>
      </w:r>
      <w:r w:rsidR="006E4E2B">
        <w:rPr>
          <w:rFonts w:cs="Garamond"/>
          <w:bCs/>
          <w:u w:val="single"/>
        </w:rPr>
        <w:t xml:space="preserve">under the supervision of Celeste Grayer </w:t>
      </w:r>
      <w:r>
        <w:rPr>
          <w:rFonts w:cs="Garamond"/>
          <w:bCs/>
          <w:u w:val="single"/>
        </w:rPr>
        <w:t xml:space="preserve">will be assisting </w:t>
      </w:r>
      <w:r w:rsidR="006E4E2B">
        <w:rPr>
          <w:rFonts w:cs="Garamond"/>
          <w:bCs/>
          <w:u w:val="single"/>
        </w:rPr>
        <w:t>The Loop</w:t>
      </w:r>
      <w:r>
        <w:rPr>
          <w:rFonts w:cs="Garamond"/>
          <w:bCs/>
          <w:u w:val="single"/>
        </w:rPr>
        <w:t xml:space="preserve"> with some of the decorating</w:t>
      </w:r>
      <w:r w:rsidR="006E4E2B">
        <w:rPr>
          <w:rFonts w:cs="Garamond"/>
          <w:bCs/>
          <w:u w:val="single"/>
        </w:rPr>
        <w:t xml:space="preserve">.  Windows displays will </w:t>
      </w:r>
      <w:r>
        <w:rPr>
          <w:rFonts w:cs="Garamond"/>
          <w:bCs/>
          <w:u w:val="single"/>
        </w:rPr>
        <w:t>incorporat</w:t>
      </w:r>
      <w:r w:rsidR="006E4E2B">
        <w:rPr>
          <w:rFonts w:cs="Garamond"/>
          <w:bCs/>
          <w:u w:val="single"/>
        </w:rPr>
        <w:t>e</w:t>
      </w:r>
      <w:r>
        <w:rPr>
          <w:rFonts w:cs="Garamond"/>
          <w:bCs/>
          <w:u w:val="single"/>
        </w:rPr>
        <w:t xml:space="preserve"> our theme “All I Want </w:t>
      </w:r>
      <w:proofErr w:type="gramStart"/>
      <w:r>
        <w:rPr>
          <w:rFonts w:cs="Garamond"/>
          <w:bCs/>
          <w:u w:val="single"/>
        </w:rPr>
        <w:t>For</w:t>
      </w:r>
      <w:proofErr w:type="gramEnd"/>
      <w:r>
        <w:rPr>
          <w:rFonts w:cs="Garamond"/>
          <w:bCs/>
          <w:u w:val="single"/>
        </w:rPr>
        <w:t xml:space="preserve"> The Holidays Is In The Loop”.  </w:t>
      </w:r>
    </w:p>
    <w:p w:rsidR="00BC07E3" w:rsidRDefault="00BC07E3" w:rsidP="00725989">
      <w:pPr>
        <w:widowControl w:val="0"/>
        <w:autoSpaceDE w:val="0"/>
        <w:autoSpaceDN w:val="0"/>
        <w:adjustRightInd w:val="0"/>
        <w:ind w:left="240" w:hanging="240"/>
        <w:jc w:val="both"/>
        <w:rPr>
          <w:rFonts w:cs="Garamond"/>
          <w:bCs/>
          <w:u w:val="single"/>
        </w:rPr>
      </w:pPr>
    </w:p>
    <w:p w:rsidR="00725989" w:rsidRPr="0062453D" w:rsidRDefault="00725989" w:rsidP="00725989">
      <w:pPr>
        <w:widowControl w:val="0"/>
        <w:autoSpaceDE w:val="0"/>
        <w:autoSpaceDN w:val="0"/>
        <w:adjustRightInd w:val="0"/>
        <w:ind w:left="240" w:hanging="240"/>
        <w:jc w:val="both"/>
        <w:rPr>
          <w:rFonts w:cs="Cambria"/>
        </w:rPr>
      </w:pPr>
      <w:r w:rsidRPr="0062453D">
        <w:rPr>
          <w:rFonts w:cs="Garamond"/>
          <w:bCs/>
          <w:u w:val="single"/>
        </w:rPr>
        <w:t xml:space="preserve">Friday, December 2 – </w:t>
      </w:r>
      <w:r w:rsidR="009C56E4">
        <w:rPr>
          <w:rFonts w:cs="Garamond"/>
          <w:bCs/>
          <w:u w:val="single"/>
        </w:rPr>
        <w:t xml:space="preserve">6:00 pm </w:t>
      </w:r>
      <w:r w:rsidRPr="0062453D">
        <w:rPr>
          <w:rFonts w:cs="Garamond"/>
          <w:bCs/>
          <w:u w:val="single"/>
        </w:rPr>
        <w:t>Tree Lighting Ceremony and Santa’s Arrival.</w:t>
      </w:r>
      <w:r w:rsidRPr="0062453D">
        <w:rPr>
          <w:rFonts w:cs="Garamond"/>
          <w:bCs/>
        </w:rPr>
        <w:t> </w:t>
      </w:r>
    </w:p>
    <w:p w:rsidR="00725989" w:rsidRPr="008F59E8" w:rsidRDefault="008F59E8" w:rsidP="00725989">
      <w:pPr>
        <w:widowControl w:val="0"/>
        <w:autoSpaceDE w:val="0"/>
        <w:autoSpaceDN w:val="0"/>
        <w:adjustRightInd w:val="0"/>
        <w:rPr>
          <w:rFonts w:cs="Garamond"/>
        </w:rPr>
      </w:pPr>
      <w:r w:rsidRPr="008F59E8">
        <w:rPr>
          <w:rFonts w:cs="Garamond"/>
        </w:rPr>
        <w:t>at Fitz’s Root Beer</w:t>
      </w:r>
      <w:r w:rsidR="009C56E4">
        <w:rPr>
          <w:rFonts w:cs="Garamond"/>
        </w:rPr>
        <w:t xml:space="preserve"> (6605 Delmar) for our annual tree lighting.  The Duke of Delmar, Joe Edwards, will deliver </w:t>
      </w:r>
      <w:r w:rsidR="00725989" w:rsidRPr="008F59E8">
        <w:rPr>
          <w:rFonts w:cs="Garamond"/>
        </w:rPr>
        <w:t xml:space="preserve">Santa in </w:t>
      </w:r>
      <w:r w:rsidRPr="008F59E8">
        <w:rPr>
          <w:rFonts w:cs="Garamond"/>
        </w:rPr>
        <w:t xml:space="preserve">retro </w:t>
      </w:r>
      <w:r w:rsidR="00725989" w:rsidRPr="008F59E8">
        <w:rPr>
          <w:rFonts w:cs="Garamond"/>
        </w:rPr>
        <w:t xml:space="preserve">style at 6 pm.  </w:t>
      </w:r>
      <w:r w:rsidR="009C56E4">
        <w:rPr>
          <w:rFonts w:cs="Garamond"/>
        </w:rPr>
        <w:t xml:space="preserve"> </w:t>
      </w:r>
      <w:r w:rsidR="00BC07E3">
        <w:rPr>
          <w:rFonts w:cs="Garamond"/>
        </w:rPr>
        <w:t xml:space="preserve">Stick around </w:t>
      </w:r>
      <w:r w:rsidR="009C56E4">
        <w:rPr>
          <w:rFonts w:cs="Garamond"/>
        </w:rPr>
        <w:t xml:space="preserve">for music by St. Louis Christmas Carols Association, chance encounters with other </w:t>
      </w:r>
      <w:r w:rsidR="00725989" w:rsidRPr="008F59E8">
        <w:rPr>
          <w:rFonts w:cs="Garamond"/>
        </w:rPr>
        <w:t>holiday characters</w:t>
      </w:r>
      <w:r w:rsidR="009C56E4">
        <w:rPr>
          <w:rFonts w:cs="Garamond"/>
        </w:rPr>
        <w:t>, special musical guests,</w:t>
      </w:r>
      <w:r w:rsidR="00725989" w:rsidRPr="008F59E8">
        <w:rPr>
          <w:rFonts w:cs="Garamond"/>
        </w:rPr>
        <w:t xml:space="preserve"> and</w:t>
      </w:r>
      <w:r w:rsidRPr="008F59E8">
        <w:rPr>
          <w:rFonts w:cs="Garamond"/>
        </w:rPr>
        <w:t xml:space="preserve"> more as we </w:t>
      </w:r>
      <w:r w:rsidR="009C56E4">
        <w:rPr>
          <w:rFonts w:cs="Garamond"/>
        </w:rPr>
        <w:t>L</w:t>
      </w:r>
      <w:r w:rsidRPr="008F59E8">
        <w:rPr>
          <w:rFonts w:cs="Garamond"/>
        </w:rPr>
        <w:t xml:space="preserve">ight up </w:t>
      </w:r>
      <w:r w:rsidR="009C56E4">
        <w:rPr>
          <w:rFonts w:cs="Garamond"/>
        </w:rPr>
        <w:t>T</w:t>
      </w:r>
      <w:r w:rsidRPr="008F59E8">
        <w:rPr>
          <w:rFonts w:cs="Garamond"/>
        </w:rPr>
        <w:t>he Loop</w:t>
      </w:r>
      <w:r w:rsidR="009C56E4">
        <w:rPr>
          <w:rFonts w:cs="Garamond"/>
        </w:rPr>
        <w:t xml:space="preserve"> for the holidays</w:t>
      </w:r>
      <w:r w:rsidR="00725989" w:rsidRPr="008F59E8">
        <w:rPr>
          <w:rFonts w:cs="Garamond"/>
        </w:rPr>
        <w:t xml:space="preserve">.  </w:t>
      </w:r>
      <w:r w:rsidR="00BC07E3">
        <w:rPr>
          <w:rFonts w:cs="Garamond"/>
        </w:rPr>
        <w:t xml:space="preserve"> </w:t>
      </w:r>
    </w:p>
    <w:p w:rsidR="008F59E8" w:rsidRDefault="008F59E8" w:rsidP="00725989">
      <w:pPr>
        <w:widowControl w:val="0"/>
        <w:autoSpaceDE w:val="0"/>
        <w:autoSpaceDN w:val="0"/>
        <w:adjustRightInd w:val="0"/>
        <w:rPr>
          <w:rFonts w:cs="Garamond"/>
          <w:b/>
          <w:bCs/>
          <w:u w:val="single"/>
        </w:rPr>
      </w:pPr>
    </w:p>
    <w:p w:rsidR="00BC07E3" w:rsidRDefault="00BC07E3">
      <w:pPr>
        <w:rPr>
          <w:rFonts w:cs="Garamond"/>
          <w:b/>
          <w:bCs/>
          <w:u w:val="single"/>
        </w:rPr>
      </w:pPr>
      <w:r>
        <w:rPr>
          <w:rFonts w:cs="Garamond"/>
          <w:b/>
          <w:bCs/>
          <w:u w:val="single"/>
        </w:rPr>
        <w:br w:type="page"/>
      </w:r>
    </w:p>
    <w:p w:rsidR="00BC07E3" w:rsidRPr="008F59E8" w:rsidRDefault="00BC07E3" w:rsidP="00725989">
      <w:pPr>
        <w:widowControl w:val="0"/>
        <w:autoSpaceDE w:val="0"/>
        <w:autoSpaceDN w:val="0"/>
        <w:adjustRightInd w:val="0"/>
        <w:rPr>
          <w:rFonts w:cs="Garamond"/>
          <w:b/>
          <w:bCs/>
          <w:u w:val="single"/>
        </w:rPr>
      </w:pPr>
    </w:p>
    <w:p w:rsidR="00725989" w:rsidRPr="0062453D" w:rsidRDefault="00725989" w:rsidP="00725989">
      <w:pPr>
        <w:widowControl w:val="0"/>
        <w:autoSpaceDE w:val="0"/>
        <w:autoSpaceDN w:val="0"/>
        <w:adjustRightInd w:val="0"/>
        <w:rPr>
          <w:rFonts w:cs="Garamond"/>
        </w:rPr>
      </w:pPr>
      <w:r w:rsidRPr="0062453D">
        <w:rPr>
          <w:rFonts w:cs="Garamond"/>
          <w:bCs/>
          <w:u w:val="single"/>
        </w:rPr>
        <w:t>Sunday, December 4 – National Cookie Day</w:t>
      </w:r>
      <w:r w:rsidRPr="0062453D">
        <w:rPr>
          <w:rFonts w:cs="Garamond"/>
        </w:rPr>
        <w:t>. </w:t>
      </w:r>
    </w:p>
    <w:p w:rsidR="00725989" w:rsidRPr="008F59E8" w:rsidRDefault="008F59E8" w:rsidP="00725989">
      <w:pPr>
        <w:widowControl w:val="0"/>
        <w:autoSpaceDE w:val="0"/>
        <w:autoSpaceDN w:val="0"/>
        <w:adjustRightInd w:val="0"/>
        <w:rPr>
          <w:rFonts w:cs="Cambria"/>
        </w:rPr>
      </w:pPr>
      <w:r w:rsidRPr="008F59E8">
        <w:rPr>
          <w:rFonts w:cs="Garamond"/>
        </w:rPr>
        <w:t xml:space="preserve">It’s National Cookie Day! </w:t>
      </w:r>
      <w:r w:rsidR="009C56E4">
        <w:rPr>
          <w:rFonts w:cs="Garamond"/>
        </w:rPr>
        <w:t xml:space="preserve"> Collect a new cookie recipe and</w:t>
      </w:r>
      <w:r w:rsidR="00BC07E3">
        <w:rPr>
          <w:rFonts w:cs="Garamond"/>
        </w:rPr>
        <w:t>/or</w:t>
      </w:r>
      <w:r w:rsidR="009C56E4">
        <w:rPr>
          <w:rFonts w:cs="Garamond"/>
        </w:rPr>
        <w:t xml:space="preserve"> try out some of the great baked goods available in The Loop.  H</w:t>
      </w:r>
      <w:r w:rsidR="00725989" w:rsidRPr="008F59E8">
        <w:rPr>
          <w:rFonts w:cs="Garamond"/>
        </w:rPr>
        <w:t xml:space="preserve">oliday characters </w:t>
      </w:r>
      <w:r w:rsidR="009C56E4">
        <w:rPr>
          <w:rFonts w:cs="Garamond"/>
        </w:rPr>
        <w:t xml:space="preserve">will be </w:t>
      </w:r>
      <w:r w:rsidR="00725989" w:rsidRPr="008F59E8">
        <w:rPr>
          <w:rFonts w:cs="Garamond"/>
        </w:rPr>
        <w:t>strolling thro</w:t>
      </w:r>
      <w:r w:rsidRPr="008F59E8">
        <w:rPr>
          <w:rFonts w:cs="Garamond"/>
        </w:rPr>
        <w:t>ugh The Loop from Noon to 4 pm</w:t>
      </w:r>
      <w:r w:rsidR="009C56E4">
        <w:rPr>
          <w:rFonts w:cs="Garamond"/>
        </w:rPr>
        <w:t>.  Feel like making something for the holidays?  The Craft Alliance will host a craft event – stop by and m</w:t>
      </w:r>
      <w:r w:rsidR="00725989" w:rsidRPr="008F59E8">
        <w:rPr>
          <w:rFonts w:cs="Garamond"/>
        </w:rPr>
        <w:t xml:space="preserve">ake a candy cane mouse you can take home or trade for a cookie </w:t>
      </w:r>
      <w:r w:rsidRPr="008F59E8">
        <w:rPr>
          <w:rFonts w:cs="Garamond"/>
        </w:rPr>
        <w:t xml:space="preserve">at </w:t>
      </w:r>
      <w:r w:rsidR="009C56E4">
        <w:rPr>
          <w:rFonts w:cs="Garamond"/>
        </w:rPr>
        <w:t>a participating retailer</w:t>
      </w:r>
      <w:r>
        <w:rPr>
          <w:rFonts w:cs="Garamond"/>
        </w:rPr>
        <w:t>.</w:t>
      </w:r>
    </w:p>
    <w:p w:rsidR="008F59E8" w:rsidRPr="008F59E8" w:rsidRDefault="008F59E8" w:rsidP="00725989">
      <w:pPr>
        <w:widowControl w:val="0"/>
        <w:autoSpaceDE w:val="0"/>
        <w:autoSpaceDN w:val="0"/>
        <w:adjustRightInd w:val="0"/>
        <w:ind w:left="240" w:hanging="240"/>
        <w:jc w:val="both"/>
        <w:rPr>
          <w:rFonts w:cs="Garamond"/>
          <w:b/>
          <w:bCs/>
          <w:u w:val="single"/>
        </w:rPr>
      </w:pPr>
    </w:p>
    <w:p w:rsidR="00725989" w:rsidRPr="0062453D" w:rsidRDefault="00725989" w:rsidP="00725989">
      <w:pPr>
        <w:widowControl w:val="0"/>
        <w:autoSpaceDE w:val="0"/>
        <w:autoSpaceDN w:val="0"/>
        <w:adjustRightInd w:val="0"/>
        <w:ind w:left="240" w:hanging="240"/>
        <w:jc w:val="both"/>
        <w:rPr>
          <w:rFonts w:cs="Cambria"/>
        </w:rPr>
      </w:pPr>
      <w:r w:rsidRPr="0062453D">
        <w:rPr>
          <w:rFonts w:cs="Garamond"/>
          <w:bCs/>
          <w:u w:val="single"/>
        </w:rPr>
        <w:t>Saturday, December 10 – 2</w:t>
      </w:r>
      <w:r w:rsidRPr="0062453D">
        <w:rPr>
          <w:rFonts w:cs="Garamond"/>
          <w:bCs/>
          <w:u w:val="single"/>
          <w:vertAlign w:val="superscript"/>
        </w:rPr>
        <w:t>nd</w:t>
      </w:r>
      <w:r w:rsidRPr="0062453D">
        <w:rPr>
          <w:rFonts w:cs="Garamond"/>
          <w:bCs/>
          <w:u w:val="single"/>
        </w:rPr>
        <w:t xml:space="preserve"> Annual Great Gift Hunt</w:t>
      </w:r>
      <w:r w:rsidRPr="0062453D">
        <w:rPr>
          <w:rFonts w:cs="Garamond"/>
        </w:rPr>
        <w:t>. </w:t>
      </w:r>
    </w:p>
    <w:p w:rsidR="00725989" w:rsidRPr="0062453D" w:rsidRDefault="00725989" w:rsidP="008F59E8">
      <w:pPr>
        <w:widowControl w:val="0"/>
        <w:autoSpaceDE w:val="0"/>
        <w:autoSpaceDN w:val="0"/>
        <w:adjustRightInd w:val="0"/>
        <w:jc w:val="both"/>
        <w:rPr>
          <w:rFonts w:cs="Garamond"/>
        </w:rPr>
      </w:pPr>
      <w:r w:rsidRPr="0062453D">
        <w:rPr>
          <w:rFonts w:cs="Garamond"/>
        </w:rPr>
        <w:t xml:space="preserve">Shoppers </w:t>
      </w:r>
      <w:r w:rsidR="00BC07E3">
        <w:rPr>
          <w:rFonts w:cs="Garamond"/>
        </w:rPr>
        <w:t xml:space="preserve">and diners </w:t>
      </w:r>
      <w:r w:rsidRPr="0062453D">
        <w:rPr>
          <w:rFonts w:cs="Garamond"/>
        </w:rPr>
        <w:t>will have the chance to “find” gift certificates from</w:t>
      </w:r>
      <w:r w:rsidR="008F59E8" w:rsidRPr="0062453D">
        <w:rPr>
          <w:rFonts w:cs="Garamond"/>
        </w:rPr>
        <w:t xml:space="preserve"> participating </w:t>
      </w:r>
      <w:r w:rsidR="00BC07E3">
        <w:rPr>
          <w:rFonts w:cs="Garamond"/>
        </w:rPr>
        <w:t>businesses</w:t>
      </w:r>
      <w:r w:rsidR="008F59E8" w:rsidRPr="0062453D">
        <w:rPr>
          <w:rFonts w:cs="Garamond"/>
        </w:rPr>
        <w:t xml:space="preserve">! Each </w:t>
      </w:r>
      <w:r w:rsidRPr="0062453D">
        <w:rPr>
          <w:rFonts w:cs="Garamond"/>
        </w:rPr>
        <w:t xml:space="preserve">customer that makes a purchase in a participating </w:t>
      </w:r>
      <w:r w:rsidR="00BC07E3">
        <w:rPr>
          <w:rFonts w:cs="Garamond"/>
        </w:rPr>
        <w:t>business</w:t>
      </w:r>
      <w:r w:rsidRPr="0062453D">
        <w:rPr>
          <w:rFonts w:cs="Garamond"/>
        </w:rPr>
        <w:t xml:space="preserve"> during the Great Gift Hunt will receive a </w:t>
      </w:r>
      <w:r w:rsidR="00BC07E3">
        <w:rPr>
          <w:rFonts w:cs="Garamond"/>
        </w:rPr>
        <w:t xml:space="preserve">holiday </w:t>
      </w:r>
      <w:r w:rsidRPr="0062453D">
        <w:rPr>
          <w:rFonts w:cs="Garamond"/>
        </w:rPr>
        <w:t>gift bag</w:t>
      </w:r>
      <w:r w:rsidR="006E4E2B">
        <w:rPr>
          <w:rFonts w:cs="Garamond"/>
        </w:rPr>
        <w:t xml:space="preserve">.  The gift bag may contain candy or </w:t>
      </w:r>
      <w:r w:rsidRPr="0062453D">
        <w:rPr>
          <w:rFonts w:cs="Garamond"/>
        </w:rPr>
        <w:t xml:space="preserve">a </w:t>
      </w:r>
      <w:r w:rsidR="00BC07E3">
        <w:rPr>
          <w:rFonts w:cs="Garamond"/>
        </w:rPr>
        <w:t xml:space="preserve">gift certificate from that business or a </w:t>
      </w:r>
      <w:r w:rsidR="006E4E2B">
        <w:rPr>
          <w:rFonts w:cs="Garamond"/>
        </w:rPr>
        <w:t xml:space="preserve">gift certificate for our </w:t>
      </w:r>
      <w:r w:rsidR="00BC07E3">
        <w:rPr>
          <w:rFonts w:cs="Garamond"/>
        </w:rPr>
        <w:t xml:space="preserve">grand prize, </w:t>
      </w:r>
      <w:r w:rsidRPr="0062453D">
        <w:rPr>
          <w:rFonts w:cs="Garamond"/>
        </w:rPr>
        <w:t>The Loop Family Day Package</w:t>
      </w:r>
      <w:r w:rsidR="00BC07E3">
        <w:rPr>
          <w:rFonts w:cs="Garamond"/>
        </w:rPr>
        <w:t xml:space="preserve"> (</w:t>
      </w:r>
      <w:r w:rsidR="006E4E2B">
        <w:rPr>
          <w:rFonts w:cs="Garamond"/>
        </w:rPr>
        <w:t xml:space="preserve">including </w:t>
      </w:r>
      <w:r w:rsidR="00BC07E3">
        <w:rPr>
          <w:rFonts w:cs="Garamond"/>
        </w:rPr>
        <w:t xml:space="preserve">everything you and your family need for a fun </w:t>
      </w:r>
      <w:r w:rsidR="00732D97">
        <w:rPr>
          <w:rFonts w:cs="Garamond"/>
        </w:rPr>
        <w:t>filled</w:t>
      </w:r>
      <w:r w:rsidR="00BC07E3">
        <w:rPr>
          <w:rFonts w:cs="Garamond"/>
        </w:rPr>
        <w:t xml:space="preserve"> day in The Loop)</w:t>
      </w:r>
      <w:r w:rsidRPr="0062453D">
        <w:rPr>
          <w:rFonts w:cs="Garamond"/>
        </w:rPr>
        <w:t>.</w:t>
      </w:r>
      <w:r w:rsidR="00BC07E3">
        <w:rPr>
          <w:rFonts w:cs="Garamond"/>
        </w:rPr>
        <w:t xml:space="preserve"> </w:t>
      </w:r>
      <w:r w:rsidRPr="0062453D">
        <w:rPr>
          <w:rFonts w:cs="Garamond"/>
        </w:rPr>
        <w:t xml:space="preserve">  </w:t>
      </w:r>
      <w:r w:rsidR="006E4E2B">
        <w:rPr>
          <w:rFonts w:cs="Garamond"/>
        </w:rPr>
        <w:t>Don’t forget to c</w:t>
      </w:r>
      <w:r w:rsidRPr="0062453D">
        <w:rPr>
          <w:rFonts w:cs="Garamond"/>
        </w:rPr>
        <w:t xml:space="preserve">heck out the Holiday Market in The Loop from 9 </w:t>
      </w:r>
      <w:r w:rsidR="00617EDE">
        <w:rPr>
          <w:rFonts w:cs="Garamond"/>
        </w:rPr>
        <w:t xml:space="preserve">am </w:t>
      </w:r>
      <w:r w:rsidRPr="0062453D">
        <w:rPr>
          <w:rFonts w:cs="Garamond"/>
        </w:rPr>
        <w:t>to 1 pm</w:t>
      </w:r>
      <w:ins w:id="0" w:author="Lisa Houdyshell" w:date="2016-11-01T11:57:00Z">
        <w:r w:rsidR="00BC07E3">
          <w:rPr>
            <w:rFonts w:cs="Garamond"/>
          </w:rPr>
          <w:t>.</w:t>
        </w:r>
      </w:ins>
    </w:p>
    <w:p w:rsidR="00DD4AB1" w:rsidRDefault="00DD4AB1" w:rsidP="00725989">
      <w:pPr>
        <w:widowControl w:val="0"/>
        <w:autoSpaceDE w:val="0"/>
        <w:autoSpaceDN w:val="0"/>
        <w:adjustRightInd w:val="0"/>
        <w:ind w:left="240" w:hanging="240"/>
        <w:jc w:val="both"/>
        <w:rPr>
          <w:rFonts w:cs="Garamond"/>
          <w:bCs/>
          <w:u w:val="single"/>
        </w:rPr>
      </w:pPr>
    </w:p>
    <w:p w:rsidR="00725989" w:rsidRPr="0062453D" w:rsidRDefault="008F59E8" w:rsidP="00725989">
      <w:pPr>
        <w:widowControl w:val="0"/>
        <w:autoSpaceDE w:val="0"/>
        <w:autoSpaceDN w:val="0"/>
        <w:adjustRightInd w:val="0"/>
        <w:ind w:left="240" w:hanging="240"/>
        <w:jc w:val="both"/>
        <w:rPr>
          <w:rFonts w:cs="Cambria"/>
        </w:rPr>
      </w:pPr>
      <w:r w:rsidRPr="0062453D">
        <w:rPr>
          <w:rFonts w:cs="Garamond"/>
          <w:bCs/>
          <w:u w:val="single"/>
        </w:rPr>
        <w:t>F</w:t>
      </w:r>
      <w:r w:rsidR="00725989" w:rsidRPr="0062453D">
        <w:rPr>
          <w:rFonts w:cs="Garamond"/>
          <w:bCs/>
          <w:u w:val="single"/>
        </w:rPr>
        <w:t xml:space="preserve">riday and Saturday, December 16 and 17 – </w:t>
      </w:r>
      <w:r w:rsidRPr="0062453D">
        <w:rPr>
          <w:rFonts w:cs="Garamond"/>
          <w:bCs/>
          <w:u w:val="single"/>
        </w:rPr>
        <w:t xml:space="preserve">National Ugly Holiday </w:t>
      </w:r>
      <w:r w:rsidR="001B52E8" w:rsidRPr="0062453D">
        <w:rPr>
          <w:rFonts w:cs="Garamond"/>
          <w:bCs/>
          <w:u w:val="single"/>
        </w:rPr>
        <w:t>Sweater Days</w:t>
      </w:r>
      <w:r w:rsidR="00725989" w:rsidRPr="0062453D">
        <w:rPr>
          <w:rFonts w:cs="Garamond"/>
          <w:bCs/>
          <w:u w:val="single"/>
        </w:rPr>
        <w:t>.</w:t>
      </w:r>
      <w:r w:rsidR="00725989" w:rsidRPr="0062453D">
        <w:rPr>
          <w:rFonts w:cs="Garamond"/>
        </w:rPr>
        <w:t> </w:t>
      </w:r>
    </w:p>
    <w:p w:rsidR="00725989" w:rsidRPr="0062453D" w:rsidRDefault="00725989" w:rsidP="00725989">
      <w:pPr>
        <w:widowControl w:val="0"/>
        <w:autoSpaceDE w:val="0"/>
        <w:autoSpaceDN w:val="0"/>
        <w:adjustRightInd w:val="0"/>
        <w:rPr>
          <w:rFonts w:cs="Garamond"/>
        </w:rPr>
      </w:pPr>
      <w:r w:rsidRPr="0062453D">
        <w:rPr>
          <w:rFonts w:cs="Garamond"/>
        </w:rPr>
        <w:t>Breakout your ugly holiday sweaters and join the fun as we celebration National Ugly Holi</w:t>
      </w:r>
      <w:r w:rsidR="008F59E8" w:rsidRPr="0062453D">
        <w:rPr>
          <w:rFonts w:cs="Garamond"/>
        </w:rPr>
        <w:t>day Sweater Day in The Loop.</w:t>
      </w:r>
      <w:r w:rsidR="006C0969">
        <w:rPr>
          <w:rFonts w:cs="Garamond"/>
        </w:rPr>
        <w:t xml:space="preserve"> </w:t>
      </w:r>
      <w:r w:rsidR="008F59E8" w:rsidRPr="0062453D">
        <w:rPr>
          <w:rFonts w:cs="Garamond"/>
        </w:rPr>
        <w:t> On</w:t>
      </w:r>
      <w:r w:rsidRPr="0062453D">
        <w:rPr>
          <w:rFonts w:cs="Garamond"/>
        </w:rPr>
        <w:t xml:space="preserve"> </w:t>
      </w:r>
      <w:r w:rsidR="00FE4C56">
        <w:rPr>
          <w:rFonts w:cs="Garamond"/>
        </w:rPr>
        <w:t xml:space="preserve">Friday, </w:t>
      </w:r>
      <w:r w:rsidRPr="0062453D">
        <w:rPr>
          <w:rFonts w:cs="Garamond"/>
        </w:rPr>
        <w:t>December 16</w:t>
      </w:r>
      <w:r w:rsidR="00FE4C56">
        <w:rPr>
          <w:rFonts w:cs="Garamond"/>
        </w:rPr>
        <w:t>,</w:t>
      </w:r>
      <w:r w:rsidRPr="0062453D">
        <w:rPr>
          <w:rFonts w:cs="Garamond"/>
        </w:rPr>
        <w:t xml:space="preserve"> </w:t>
      </w:r>
      <w:r w:rsidR="00FE4C56">
        <w:rPr>
          <w:rFonts w:cs="Garamond"/>
        </w:rPr>
        <w:t xml:space="preserve">we kick off the merriment with </w:t>
      </w:r>
      <w:r w:rsidRPr="0062453D">
        <w:rPr>
          <w:rFonts w:cs="Garamond"/>
        </w:rPr>
        <w:t xml:space="preserve">an Ugly </w:t>
      </w:r>
      <w:r w:rsidR="008F59E8" w:rsidRPr="0062453D">
        <w:rPr>
          <w:rFonts w:cs="Garamond"/>
        </w:rPr>
        <w:t>Sweater Pub Crawl</w:t>
      </w:r>
      <w:r w:rsidR="00FE4C56">
        <w:rPr>
          <w:rFonts w:cs="Garamond"/>
        </w:rPr>
        <w:t xml:space="preserve"> and Sweater</w:t>
      </w:r>
      <w:r w:rsidR="00E91F31">
        <w:rPr>
          <w:rFonts w:cs="Garamond"/>
        </w:rPr>
        <w:t xml:space="preserve"> </w:t>
      </w:r>
      <w:r w:rsidR="008F59E8" w:rsidRPr="0062453D">
        <w:rPr>
          <w:rFonts w:cs="Garamond"/>
        </w:rPr>
        <w:t xml:space="preserve">Contest </w:t>
      </w:r>
      <w:r w:rsidRPr="0062453D">
        <w:rPr>
          <w:rFonts w:cs="Garamond"/>
        </w:rPr>
        <w:t xml:space="preserve">at The Eclipse Bar at the Moonrise Hotel </w:t>
      </w:r>
      <w:r w:rsidR="008F59E8" w:rsidRPr="0062453D">
        <w:rPr>
          <w:rFonts w:cs="Garamond"/>
        </w:rPr>
        <w:t xml:space="preserve">starting </w:t>
      </w:r>
      <w:r w:rsidRPr="0062453D">
        <w:rPr>
          <w:rFonts w:cs="Garamond"/>
        </w:rPr>
        <w:t>at 8 pm and continue along The Loop visiting par</w:t>
      </w:r>
      <w:r w:rsidR="008F59E8" w:rsidRPr="0062453D">
        <w:rPr>
          <w:rFonts w:cs="Garamond"/>
        </w:rPr>
        <w:t>ticipating bars</w:t>
      </w:r>
      <w:r w:rsidR="00FE4C56">
        <w:rPr>
          <w:rFonts w:cs="Garamond"/>
        </w:rPr>
        <w:t xml:space="preserve"> for signature drinks and specials.  Our</w:t>
      </w:r>
      <w:r w:rsidR="008F59E8" w:rsidRPr="0062453D">
        <w:rPr>
          <w:rFonts w:cs="Garamond"/>
        </w:rPr>
        <w:t xml:space="preserve"> Ugly Sweater Reindeer</w:t>
      </w:r>
      <w:r w:rsidR="00FE4C56">
        <w:rPr>
          <w:rFonts w:cs="Garamond"/>
        </w:rPr>
        <w:t xml:space="preserve"> will present the ugliest sweater w</w:t>
      </w:r>
      <w:r w:rsidR="006C0969">
        <w:rPr>
          <w:rFonts w:cs="Garamond"/>
        </w:rPr>
        <w:t>inner</w:t>
      </w:r>
      <w:r w:rsidR="00FE4C56">
        <w:rPr>
          <w:rFonts w:cs="Garamond"/>
        </w:rPr>
        <w:t xml:space="preserve"> with a night’s stay at the Moonrise Hotel</w:t>
      </w:r>
      <w:r w:rsidR="008F59E8" w:rsidRPr="0062453D">
        <w:rPr>
          <w:rFonts w:cs="Garamond"/>
        </w:rPr>
        <w:t xml:space="preserve">. The fun </w:t>
      </w:r>
      <w:r w:rsidR="00732D97" w:rsidRPr="0062453D">
        <w:rPr>
          <w:rFonts w:cs="Garamond"/>
        </w:rPr>
        <w:t>continues</w:t>
      </w:r>
      <w:r w:rsidR="00FE4C56">
        <w:rPr>
          <w:rFonts w:cs="Garamond"/>
        </w:rPr>
        <w:t xml:space="preserve"> Saturday, December 17 with family </w:t>
      </w:r>
      <w:r w:rsidR="00732D97">
        <w:rPr>
          <w:rFonts w:cs="Garamond"/>
        </w:rPr>
        <w:t xml:space="preserve">oriented </w:t>
      </w:r>
      <w:r w:rsidR="00FE4C56">
        <w:rPr>
          <w:rFonts w:cs="Garamond"/>
        </w:rPr>
        <w:t xml:space="preserve">ugly sweater fun.  Pose with Santa or our Ugly Sweater Reindeer from noon to 4 pm.  Don’t forget those ugly pet sweaters.  </w:t>
      </w:r>
      <w:r w:rsidR="006C0969">
        <w:rPr>
          <w:rFonts w:cs="Garamond"/>
        </w:rPr>
        <w:t xml:space="preserve">Make our Ugly Sweater weekend a part of your annual El Monstero tradition (they’ll be at The Pageant on Dec. 16 and 17).  </w:t>
      </w:r>
      <w:r w:rsidR="00FE4C56">
        <w:rPr>
          <w:rFonts w:cs="Garamond"/>
        </w:rPr>
        <w:t>We have lots of ugly sweater fun in store for everyone!</w:t>
      </w:r>
    </w:p>
    <w:p w:rsidR="00725989" w:rsidRPr="0062453D" w:rsidRDefault="00725989" w:rsidP="00725989">
      <w:pPr>
        <w:widowControl w:val="0"/>
        <w:autoSpaceDE w:val="0"/>
        <w:autoSpaceDN w:val="0"/>
        <w:adjustRightInd w:val="0"/>
        <w:rPr>
          <w:rFonts w:cs="Garamond"/>
        </w:rPr>
      </w:pPr>
    </w:p>
    <w:p w:rsidR="00725989" w:rsidRPr="0062453D" w:rsidRDefault="00725989" w:rsidP="0072598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62453D">
        <w:rPr>
          <w:rFonts w:cs="Garamond"/>
          <w:bCs/>
          <w:u w:val="single"/>
        </w:rPr>
        <w:t>Saturday, December 24 – Show Me Chanukah Menorah Lighting</w:t>
      </w:r>
      <w:r w:rsidRPr="0062453D">
        <w:rPr>
          <w:rFonts w:cs="Garamond"/>
          <w:bCs/>
        </w:rPr>
        <w:t>.</w:t>
      </w:r>
    </w:p>
    <w:p w:rsidR="00725989" w:rsidRPr="0062453D" w:rsidRDefault="00725989" w:rsidP="008F59E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62453D">
        <w:rPr>
          <w:rFonts w:cs="Garamond"/>
        </w:rPr>
        <w:t>Celebrate Hanukkah at 7:30 pm in the Market Plaza with the Fifth Annual Public Menorah Lighting in the Delmar Loop officiated by Rabbi Novak.</w:t>
      </w:r>
      <w:r w:rsidR="008F59E8" w:rsidRPr="0062453D">
        <w:rPr>
          <w:rFonts w:cs="Calibri"/>
        </w:rPr>
        <w:t xml:space="preserve"> Featuring </w:t>
      </w:r>
      <w:r w:rsidR="008F59E8" w:rsidRPr="0062453D">
        <w:rPr>
          <w:rFonts w:cs="Garamond"/>
        </w:rPr>
        <w:t>l</w:t>
      </w:r>
      <w:r w:rsidRPr="0062453D">
        <w:rPr>
          <w:rFonts w:cs="Garamond"/>
        </w:rPr>
        <w:t xml:space="preserve">ive Klezmer Music by </w:t>
      </w:r>
      <w:r w:rsidR="008F59E8" w:rsidRPr="0062453D">
        <w:rPr>
          <w:rFonts w:cs="Garamond"/>
        </w:rPr>
        <w:t xml:space="preserve">a </w:t>
      </w:r>
      <w:r w:rsidRPr="0062453D">
        <w:rPr>
          <w:rFonts w:cs="Garamond"/>
        </w:rPr>
        <w:t>student band</w:t>
      </w:r>
      <w:r w:rsidR="008F59E8" w:rsidRPr="0062453D">
        <w:rPr>
          <w:rFonts w:cs="Calibri"/>
        </w:rPr>
        <w:t xml:space="preserve">, </w:t>
      </w:r>
      <w:r w:rsidRPr="0062453D">
        <w:rPr>
          <w:rFonts w:cs="Garamond"/>
        </w:rPr>
        <w:t>Free Hot Latkes and chocolate Gelt</w:t>
      </w:r>
      <w:r w:rsidR="008F59E8" w:rsidRPr="0062453D">
        <w:rPr>
          <w:rFonts w:cs="Garamond"/>
        </w:rPr>
        <w:t xml:space="preserve">, </w:t>
      </w:r>
      <w:r w:rsidRPr="0062453D">
        <w:rPr>
          <w:rFonts w:cs="Garamond"/>
        </w:rPr>
        <w:t>Joyous Chasidic dancing... and more</w:t>
      </w:r>
      <w:r w:rsidR="008F59E8" w:rsidRPr="0062453D">
        <w:rPr>
          <w:rFonts w:cs="Garamond"/>
        </w:rPr>
        <w:t>.</w:t>
      </w:r>
    </w:p>
    <w:p w:rsidR="00725989" w:rsidRPr="0062453D" w:rsidRDefault="00725989" w:rsidP="00725989">
      <w:pPr>
        <w:widowControl w:val="0"/>
        <w:autoSpaceDE w:val="0"/>
        <w:autoSpaceDN w:val="0"/>
        <w:adjustRightInd w:val="0"/>
        <w:rPr>
          <w:rFonts w:cs="Garamond"/>
          <w:b/>
          <w:bCs/>
        </w:rPr>
      </w:pPr>
    </w:p>
    <w:p w:rsidR="00725989" w:rsidRPr="0062453D" w:rsidRDefault="00725989" w:rsidP="00725989">
      <w:pPr>
        <w:widowControl w:val="0"/>
        <w:autoSpaceDE w:val="0"/>
        <w:autoSpaceDN w:val="0"/>
        <w:adjustRightInd w:val="0"/>
        <w:rPr>
          <w:rFonts w:cs="Calibri"/>
          <w:u w:val="single"/>
        </w:rPr>
      </w:pPr>
      <w:r w:rsidRPr="0062453D">
        <w:rPr>
          <w:rFonts w:cs="Garamond"/>
          <w:bCs/>
          <w:u w:val="single"/>
        </w:rPr>
        <w:t>Wednesday, December 28 – Kwanzaa Celebration</w:t>
      </w:r>
      <w:r w:rsidR="008F59E8" w:rsidRPr="0062453D">
        <w:rPr>
          <w:rFonts w:cs="Garamond"/>
          <w:bCs/>
          <w:u w:val="single"/>
        </w:rPr>
        <w:t xml:space="preserve"> in the Delmar Loop</w:t>
      </w:r>
      <w:r w:rsidRPr="0062453D">
        <w:rPr>
          <w:rFonts w:cs="Garamond"/>
          <w:bCs/>
          <w:u w:val="single"/>
        </w:rPr>
        <w:t>. </w:t>
      </w:r>
    </w:p>
    <w:p w:rsidR="00725989" w:rsidRPr="0062453D" w:rsidRDefault="008F59E8" w:rsidP="00725989">
      <w:pPr>
        <w:widowControl w:val="0"/>
        <w:autoSpaceDE w:val="0"/>
        <w:autoSpaceDN w:val="0"/>
        <w:adjustRightInd w:val="0"/>
        <w:rPr>
          <w:rFonts w:cs="Cambria"/>
        </w:rPr>
      </w:pPr>
      <w:r w:rsidRPr="0062453D">
        <w:rPr>
          <w:rFonts w:cs="Garamond"/>
        </w:rPr>
        <w:t>Kwanzaa is a week-long holiday falling</w:t>
      </w:r>
      <w:r w:rsidR="00725989" w:rsidRPr="0062453D">
        <w:rPr>
          <w:rFonts w:cs="Garamond"/>
        </w:rPr>
        <w:t xml:space="preserve"> between December 26 and January 1 each year, culminating in a feast and gift-giving. </w:t>
      </w:r>
      <w:r w:rsidR="00FE4C56">
        <w:rPr>
          <w:rFonts w:cs="Garamond"/>
        </w:rPr>
        <w:t>Join us as we h</w:t>
      </w:r>
      <w:r w:rsidR="00FE4C56" w:rsidRPr="0062453D">
        <w:rPr>
          <w:rFonts w:cs="Garamond"/>
        </w:rPr>
        <w:t>onor African culture and traditions</w:t>
      </w:r>
      <w:r w:rsidR="00FE4C56">
        <w:rPr>
          <w:rFonts w:cs="Garamond"/>
        </w:rPr>
        <w:t xml:space="preserve"> </w:t>
      </w:r>
      <w:r w:rsidR="00725989" w:rsidRPr="0062453D">
        <w:rPr>
          <w:rFonts w:cs="Garamond"/>
        </w:rPr>
        <w:t>on Wednesday, December 28 at 4 pm in</w:t>
      </w:r>
      <w:r w:rsidRPr="0062453D">
        <w:rPr>
          <w:rFonts w:cs="Garamond"/>
        </w:rPr>
        <w:t xml:space="preserve"> the Market Plaza</w:t>
      </w:r>
      <w:r w:rsidR="00FE4C56">
        <w:rPr>
          <w:rFonts w:cs="Garamond"/>
        </w:rPr>
        <w:t xml:space="preserve">.  Enjoy the </w:t>
      </w:r>
      <w:r w:rsidRPr="0062453D">
        <w:rPr>
          <w:rFonts w:cs="Garamond"/>
        </w:rPr>
        <w:t>Kinara Lighting C</w:t>
      </w:r>
      <w:r w:rsidR="00725989" w:rsidRPr="0062453D">
        <w:rPr>
          <w:rFonts w:cs="Garamond"/>
        </w:rPr>
        <w:t>eremony and a performance by students from Bertha Knox Gilkey Pamoja Prep. Academy at Cole.</w:t>
      </w:r>
    </w:p>
    <w:p w:rsidR="00725989" w:rsidRDefault="00725989" w:rsidP="00AD7E5A"/>
    <w:p w:rsidR="0062453D" w:rsidRDefault="0062453D" w:rsidP="00466C45">
      <w:pPr>
        <w:jc w:val="center"/>
        <w:rPr>
          <w:b/>
          <w:i/>
        </w:rPr>
      </w:pPr>
      <w:r>
        <w:t xml:space="preserve">For a full calendar and list of events please visit: </w:t>
      </w:r>
      <w:hyperlink r:id="rId6" w:history="1">
        <w:r w:rsidR="00466C45" w:rsidRPr="0059007F">
          <w:rPr>
            <w:rStyle w:val="Hyperlink"/>
            <w:b/>
            <w:i/>
          </w:rPr>
          <w:t>http://visittheloop.com/holidays2016/</w:t>
        </w:r>
      </w:hyperlink>
    </w:p>
    <w:p w:rsidR="00466C45" w:rsidRPr="00E91F31" w:rsidRDefault="006E4E2B" w:rsidP="00466C45">
      <w:pPr>
        <w:jc w:val="center"/>
      </w:pPr>
      <w:r>
        <w:t>If you have additional questions, please feel free to contact us at the numbers listed above</w:t>
      </w:r>
    </w:p>
    <w:p w:rsidR="008D3B3A" w:rsidRDefault="00466C45" w:rsidP="00AD7E5A">
      <w:r>
        <w:t xml:space="preserve">### </w:t>
      </w:r>
    </w:p>
    <w:sectPr w:rsidR="008D3B3A" w:rsidSect="008D3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a Houdyshell">
    <w15:presenceInfo w15:providerId="Windows Live" w15:userId="b3ab8ec8a1c2d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5A"/>
    <w:rsid w:val="000E658E"/>
    <w:rsid w:val="001B52E8"/>
    <w:rsid w:val="00466C45"/>
    <w:rsid w:val="00617EDE"/>
    <w:rsid w:val="0062453D"/>
    <w:rsid w:val="006C0969"/>
    <w:rsid w:val="006E4E2B"/>
    <w:rsid w:val="00725989"/>
    <w:rsid w:val="00732D97"/>
    <w:rsid w:val="008058EE"/>
    <w:rsid w:val="008D3B3A"/>
    <w:rsid w:val="008F59E8"/>
    <w:rsid w:val="009C56E4"/>
    <w:rsid w:val="00AD7E5A"/>
    <w:rsid w:val="00B96DD1"/>
    <w:rsid w:val="00BC07E3"/>
    <w:rsid w:val="00DD4AB1"/>
    <w:rsid w:val="00E91F31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A9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C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isittheloop.com/holidays201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7ABD5F-F2D8-452A-8924-222DC6E4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Houdyshell</cp:lastModifiedBy>
  <cp:revision>3</cp:revision>
  <cp:lastPrinted>2016-11-01T19:10:00Z</cp:lastPrinted>
  <dcterms:created xsi:type="dcterms:W3CDTF">2016-11-01T19:10:00Z</dcterms:created>
  <dcterms:modified xsi:type="dcterms:W3CDTF">2016-11-01T19:16:00Z</dcterms:modified>
</cp:coreProperties>
</file>